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4644EBF6" w:rsidR="00C57FA5" w:rsidRPr="00A8604D" w:rsidRDefault="000527A4">
      <w:pPr>
        <w:jc w:val="center"/>
        <w:rPr>
          <w:rFonts w:ascii="Cambria" w:hAnsi="Cambria"/>
          <w:b/>
          <w:bCs/>
          <w:sz w:val="22"/>
          <w:szCs w:val="22"/>
        </w:rPr>
      </w:pPr>
      <w:ins w:id="0" w:author="Kecskésné Bata Kinga" w:date="2022-10-03T10:31:00Z">
        <w:r>
          <w:rPr>
            <w:rFonts w:ascii="Cambria" w:hAnsi="Cambria"/>
            <w:b/>
            <w:bCs/>
            <w:sz w:val="22"/>
            <w:szCs w:val="22"/>
          </w:rPr>
          <w:t xml:space="preserve">Bekecs Község </w:t>
        </w:r>
      </w:ins>
      <w:del w:id="1" w:author="Kecskésné Bata Kinga" w:date="2022-10-03T10:31:00Z">
        <w:r w:rsidR="00C57FA5" w:rsidRPr="00A8604D" w:rsidDel="000527A4">
          <w:rPr>
            <w:rFonts w:ascii="Cambria" w:hAnsi="Cambria"/>
            <w:b/>
            <w:bCs/>
            <w:sz w:val="22"/>
            <w:szCs w:val="22"/>
          </w:rPr>
          <w:delText>………………….</w:delText>
        </w:r>
      </w:del>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proofErr w:type="spellStart"/>
      <w:r w:rsidRPr="00A8604D">
        <w:rPr>
          <w:rFonts w:ascii="Cambria" w:hAnsi="Cambria"/>
          <w:b/>
          <w:bCs/>
          <w:sz w:val="22"/>
          <w:szCs w:val="22"/>
        </w:rPr>
        <w:t>Bursa</w:t>
      </w:r>
      <w:proofErr w:type="spellEnd"/>
      <w:r w:rsidRPr="00A8604D">
        <w:rPr>
          <w:rFonts w:ascii="Cambria" w:hAnsi="Cambria"/>
          <w:b/>
          <w:bCs/>
          <w:sz w:val="22"/>
          <w:szCs w:val="22"/>
        </w:rPr>
        <w:t xml:space="preserve">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Felsőoktatási Önkormányzati Ösztöndíjrendszer (a továbbiakban: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célja az esélyteremtés érdekében a hátrányos helyzetű, szociálisan rászoruló fiatalok felsőoktatásban való részvételének támogatása.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 xml:space="preserve">A </w:t>
      </w:r>
      <w:proofErr w:type="spellStart"/>
      <w:r w:rsidRPr="006A0FEF">
        <w:rPr>
          <w:rFonts w:ascii="Cambria" w:hAnsi="Cambria"/>
          <w:b/>
          <w:bCs/>
          <w:sz w:val="22"/>
          <w:szCs w:val="22"/>
          <w:lang w:eastAsia="en-US"/>
        </w:rPr>
        <w:t>Bursa</w:t>
      </w:r>
      <w:proofErr w:type="spellEnd"/>
      <w:r w:rsidRPr="006A0FEF">
        <w:rPr>
          <w:rFonts w:ascii="Cambria" w:hAnsi="Cambria"/>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Elektronikus Pályázatkezelési és Együttműködési Rendszerben (a továbbiakban: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0527A4"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ben regisztráltak a rendszerben, már nem regisztrálhatnak újra, ők a meglévő felhasználónév és jelszó birtokában léphetnek be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 Amennyiben </w:t>
      </w:r>
      <w:proofErr w:type="spellStart"/>
      <w:r w:rsidRPr="00A8604D">
        <w:rPr>
          <w:rFonts w:ascii="Cambria" w:hAnsi="Cambria"/>
          <w:sz w:val="22"/>
          <w:szCs w:val="22"/>
        </w:rPr>
        <w:t>jelszavukat</w:t>
      </w:r>
      <w:proofErr w:type="spellEnd"/>
      <w:r w:rsidRPr="00A8604D">
        <w:rPr>
          <w:rFonts w:ascii="Cambria" w:hAnsi="Cambria"/>
          <w:sz w:val="22"/>
          <w:szCs w:val="22"/>
        </w:rPr>
        <w:t xml:space="preserve">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A pályázatot az EPER-</w:t>
      </w:r>
      <w:proofErr w:type="spellStart"/>
      <w:r w:rsidRPr="00A8604D">
        <w:rPr>
          <w:rFonts w:ascii="Cambria" w:hAnsi="Cambria"/>
          <w:bCs/>
          <w:sz w:val="22"/>
          <w:szCs w:val="22"/>
        </w:rPr>
        <w:t>Bursa</w:t>
      </w:r>
      <w:proofErr w:type="spellEnd"/>
      <w:r w:rsidRPr="00A8604D">
        <w:rPr>
          <w:rFonts w:ascii="Cambria" w:hAnsi="Cambria"/>
          <w:bCs/>
          <w:sz w:val="22"/>
          <w:szCs w:val="22"/>
        </w:rPr>
        <w:t xml:space="preserve">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 xml:space="preserve">a pályázó lakóhelye szerinti lakásban életvitelszerűen </w:t>
      </w:r>
      <w:proofErr w:type="spellStart"/>
      <w:r w:rsidRPr="00A8604D">
        <w:rPr>
          <w:rFonts w:ascii="Cambria" w:hAnsi="Cambria"/>
          <w:sz w:val="22"/>
          <w:szCs w:val="22"/>
        </w:rPr>
        <w:t>együttlakó</w:t>
      </w:r>
      <w:proofErr w:type="spellEnd"/>
      <w:r w:rsidRPr="00A8604D">
        <w:rPr>
          <w:rFonts w:ascii="Cambria" w:hAnsi="Cambria"/>
          <w:sz w:val="22"/>
          <w:szCs w:val="22"/>
        </w:rPr>
        <w:t>,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w:t>
      </w:r>
      <w:proofErr w:type="spellStart"/>
      <w:r w:rsidRPr="00A8604D">
        <w:rPr>
          <w:rFonts w:ascii="Cambria" w:hAnsi="Cambria"/>
          <w:iCs/>
          <w:sz w:val="22"/>
          <w:szCs w:val="22"/>
        </w:rPr>
        <w:t>aa</w:t>
      </w:r>
      <w:proofErr w:type="spellEnd"/>
      <w:r w:rsidRPr="00A8604D">
        <w:rPr>
          <w:rFonts w:ascii="Cambria" w:hAnsi="Cambria"/>
          <w:iCs/>
          <w:sz w:val="22"/>
          <w:szCs w:val="22"/>
        </w:rPr>
        <w:t xml:space="preserve">) </w:t>
      </w:r>
      <w:r w:rsidRPr="00A8604D">
        <w:rPr>
          <w:rFonts w:ascii="Cambria" w:hAnsi="Cambria"/>
          <w:sz w:val="22"/>
          <w:szCs w:val="22"/>
        </w:rPr>
        <w:t xml:space="preserve">a személyi jövedelemadóról szóló 1995. évi CXVII. törvény (a továbbiakban: </w:t>
      </w:r>
      <w:proofErr w:type="spellStart"/>
      <w:r w:rsidRPr="00A8604D">
        <w:rPr>
          <w:rFonts w:ascii="Cambria" w:hAnsi="Cambria"/>
          <w:sz w:val="22"/>
          <w:szCs w:val="22"/>
        </w:rPr>
        <w:t>Szjatv</w:t>
      </w:r>
      <w:proofErr w:type="spellEnd"/>
      <w:r w:rsidRPr="00A8604D">
        <w:rPr>
          <w:rFonts w:ascii="Cambria" w:hAnsi="Cambria"/>
          <w:sz w:val="22"/>
          <w:szCs w:val="22"/>
        </w:rPr>
        <w:t>.)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w:t>
      </w:r>
      <w:proofErr w:type="spellStart"/>
      <w:r w:rsidRPr="00A8604D">
        <w:rPr>
          <w:rFonts w:ascii="Cambria" w:hAnsi="Cambria"/>
          <w:sz w:val="22"/>
          <w:szCs w:val="22"/>
        </w:rPr>
        <w:t>Szjatv</w:t>
      </w:r>
      <w:proofErr w:type="spellEnd"/>
      <w:r w:rsidRPr="00A8604D">
        <w:rPr>
          <w:rFonts w:ascii="Cambria" w:hAnsi="Cambria"/>
          <w:sz w:val="22"/>
          <w:szCs w:val="22"/>
        </w:rPr>
        <w:t>.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2A1601">
        <w:rPr>
          <w:rFonts w:ascii="Cambria" w:hAnsi="Cambria" w:cs="Arial"/>
          <w:sz w:val="22"/>
          <w:szCs w:val="22"/>
        </w:rPr>
        <w:t>Szjatv</w:t>
      </w:r>
      <w:proofErr w:type="spellEnd"/>
      <w:r w:rsidRPr="002A1601">
        <w:rPr>
          <w:rFonts w:ascii="Cambria" w:hAnsi="Cambria" w:cs="Arial"/>
          <w:sz w:val="22"/>
          <w:szCs w:val="22"/>
        </w:rPr>
        <w:t xml:space="preserve">. szerint elismert </w:t>
      </w:r>
      <w:r w:rsidRPr="002A1601">
        <w:rPr>
          <w:rFonts w:ascii="Cambria" w:hAnsi="Cambria" w:cs="Arial"/>
          <w:sz w:val="22"/>
          <w:szCs w:val="22"/>
        </w:rPr>
        <w:lastRenderedPageBreak/>
        <w:t>költségnek minősülő igazolt kiadásokkal, ennek hiányában a bevétel 40%-</w:t>
      </w:r>
      <w:proofErr w:type="spellStart"/>
      <w:r w:rsidRPr="002A1601">
        <w:rPr>
          <w:rFonts w:ascii="Cambria" w:hAnsi="Cambria" w:cs="Arial"/>
          <w:sz w:val="22"/>
          <w:szCs w:val="22"/>
        </w:rPr>
        <w:t>ával</w:t>
      </w:r>
      <w:proofErr w:type="spellEnd"/>
      <w:r w:rsidRPr="002A1601">
        <w:rPr>
          <w:rFonts w:ascii="Cambria" w:hAnsi="Cambria" w:cs="Arial"/>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 vagy a bevétel 85%-</w:t>
      </w:r>
      <w:proofErr w:type="spellStart"/>
      <w:r w:rsidRPr="002A1601">
        <w:rPr>
          <w:rFonts w:ascii="Cambria" w:hAnsi="Cambria" w:cs="Arial"/>
          <w:sz w:val="22"/>
          <w:szCs w:val="22"/>
        </w:rPr>
        <w:t>ának</w:t>
      </w:r>
      <w:proofErr w:type="spellEnd"/>
      <w:r w:rsidRPr="002A1601">
        <w:rPr>
          <w:rFonts w:ascii="Cambria" w:hAnsi="Cambria" w:cs="Arial"/>
          <w:sz w:val="22"/>
          <w:szCs w:val="22"/>
        </w:rPr>
        <w:t>, illetőleg állattenyésztés esetén 94%-</w:t>
      </w:r>
      <w:proofErr w:type="spellStart"/>
      <w:r w:rsidRPr="002A1601">
        <w:rPr>
          <w:rFonts w:ascii="Cambria" w:hAnsi="Cambria" w:cs="Arial"/>
          <w:sz w:val="22"/>
          <w:szCs w:val="22"/>
        </w:rPr>
        <w:t>ának</w:t>
      </w:r>
      <w:proofErr w:type="spellEnd"/>
      <w:r w:rsidRPr="002A1601">
        <w:rPr>
          <w:rFonts w:ascii="Cambria" w:hAnsi="Cambria" w:cs="Arial"/>
          <w:sz w:val="22"/>
          <w:szCs w:val="22"/>
        </w:rPr>
        <w:t xml:space="preserve">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 xml:space="preserve">a </w:t>
      </w:r>
      <w:proofErr w:type="spellStart"/>
      <w:r w:rsidRPr="00A8604D">
        <w:rPr>
          <w:rFonts w:ascii="Cambria" w:hAnsi="Cambria"/>
          <w:sz w:val="22"/>
          <w:szCs w:val="22"/>
          <w:lang w:val="en"/>
        </w:rPr>
        <w:t>rendkívüli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valamint</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rendszeres</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gyógyszerkiadások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viseléséhez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és</w:t>
      </w:r>
      <w:proofErr w:type="spellEnd"/>
      <w:r w:rsidRPr="00A8604D">
        <w:rPr>
          <w:rFonts w:ascii="Cambria" w:hAnsi="Cambria"/>
          <w:sz w:val="22"/>
          <w:szCs w:val="22"/>
          <w:lang w:val="en"/>
        </w:rPr>
        <w:t xml:space="preserve"> a </w:t>
      </w:r>
      <w:proofErr w:type="spellStart"/>
      <w:r w:rsidRPr="00A8604D">
        <w:rPr>
          <w:rFonts w:ascii="Cambria" w:hAnsi="Cambria"/>
          <w:sz w:val="22"/>
          <w:szCs w:val="22"/>
          <w:lang w:val="en"/>
        </w:rPr>
        <w:t>lakhatási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kiadásokhoz</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kapcsolódó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hátralékot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felhalmozó</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személyek</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részére</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nyújtott</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települési</w:t>
      </w:r>
      <w:proofErr w:type="spellEnd"/>
      <w:r w:rsidRPr="00A8604D">
        <w:rPr>
          <w:rFonts w:ascii="Cambria" w:hAnsi="Cambria"/>
          <w:sz w:val="22"/>
          <w:szCs w:val="22"/>
          <w:lang w:val="en"/>
        </w:rPr>
        <w:t xml:space="preserve"> </w:t>
      </w:r>
      <w:proofErr w:type="spellStart"/>
      <w:r w:rsidRPr="00A8604D">
        <w:rPr>
          <w:rFonts w:ascii="Cambria" w:hAnsi="Cambria"/>
          <w:sz w:val="22"/>
          <w:szCs w:val="22"/>
          <w:lang w:val="en"/>
        </w:rPr>
        <w:t>támogatás</w:t>
      </w:r>
      <w:proofErr w:type="spellEnd"/>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w:t>
      </w:r>
      <w:proofErr w:type="spellStart"/>
      <w:r w:rsidRPr="00A8604D">
        <w:rPr>
          <w:rFonts w:ascii="Cambria" w:hAnsi="Cambria"/>
          <w:sz w:val="22"/>
          <w:szCs w:val="22"/>
        </w:rPr>
        <w:t>ának</w:t>
      </w:r>
      <w:proofErr w:type="spellEnd"/>
      <w:r w:rsidRPr="00A8604D">
        <w:rPr>
          <w:rFonts w:ascii="Cambria" w:hAnsi="Cambria"/>
          <w:sz w:val="22"/>
          <w:szCs w:val="22"/>
        </w:rPr>
        <w:t xml:space="preserve">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A pályázó pályázata benyújtásával büntetőjogi felelősséget vállal azért, hogy az EPER-</w:t>
      </w:r>
      <w:proofErr w:type="spellStart"/>
      <w:r w:rsidRPr="00A8604D">
        <w:rPr>
          <w:rFonts w:ascii="Cambria" w:hAnsi="Cambria"/>
          <w:sz w:val="22"/>
          <w:szCs w:val="22"/>
        </w:rPr>
        <w:t>Bursa</w:t>
      </w:r>
      <w:proofErr w:type="spellEnd"/>
      <w:r w:rsidRPr="00A8604D">
        <w:rPr>
          <w:rFonts w:ascii="Cambria" w:hAnsi="Cambria"/>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A8604D">
        <w:rPr>
          <w:rFonts w:ascii="Cambria" w:hAnsi="Cambria"/>
          <w:sz w:val="22"/>
          <w:szCs w:val="22"/>
        </w:rPr>
        <w:t>Bursa</w:t>
      </w:r>
      <w:proofErr w:type="spellEnd"/>
      <w:r w:rsidRPr="00A8604D">
        <w:rPr>
          <w:rFonts w:ascii="Cambria" w:hAnsi="Cambria"/>
          <w:sz w:val="22"/>
          <w:szCs w:val="22"/>
        </w:rPr>
        <w:t xml:space="preserve">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w:t>
      </w:r>
      <w:proofErr w:type="spellStart"/>
      <w:r w:rsidR="00C57FA5" w:rsidRPr="009F503C">
        <w:rPr>
          <w:rFonts w:ascii="Cambria" w:hAnsi="Cambria"/>
          <w:sz w:val="22"/>
          <w:szCs w:val="22"/>
        </w:rPr>
        <w:t>Bursa</w:t>
      </w:r>
      <w:proofErr w:type="spellEnd"/>
      <w:r w:rsidR="00C57FA5" w:rsidRPr="009F503C">
        <w:rPr>
          <w:rFonts w:ascii="Cambria" w:hAnsi="Cambria"/>
          <w:sz w:val="22"/>
          <w:szCs w:val="22"/>
        </w:rPr>
        <w:t xml:space="preserve"> rendszerben nem rögzített, nem a rendszerből nyomtatott pályázati űrlapon, határidőn túl benyújtott, vagy </w:t>
      </w:r>
      <w:proofErr w:type="spellStart"/>
      <w:r w:rsidR="00C57FA5" w:rsidRPr="009F503C">
        <w:rPr>
          <w:rFonts w:ascii="Cambria" w:hAnsi="Cambria"/>
          <w:sz w:val="22"/>
          <w:szCs w:val="22"/>
        </w:rPr>
        <w:t>formailag</w:t>
      </w:r>
      <w:proofErr w:type="spellEnd"/>
      <w:r w:rsidR="00C57FA5" w:rsidRPr="009F503C">
        <w:rPr>
          <w:rFonts w:ascii="Cambria" w:hAnsi="Cambria"/>
          <w:sz w:val="22"/>
          <w:szCs w:val="22"/>
        </w:rPr>
        <w:t xml:space="preserve">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w:t>
      </w:r>
      <w:proofErr w:type="spellStart"/>
      <w:r w:rsidR="00F94896" w:rsidRPr="009F503C">
        <w:rPr>
          <w:rFonts w:ascii="Cambria" w:hAnsi="Cambria"/>
          <w:sz w:val="22"/>
          <w:szCs w:val="22"/>
        </w:rPr>
        <w:t>formailag</w:t>
      </w:r>
      <w:proofErr w:type="spellEnd"/>
      <w:r w:rsidR="00F94896" w:rsidRPr="009F503C">
        <w:rPr>
          <w:rFonts w:ascii="Cambria" w:hAnsi="Cambria"/>
          <w:sz w:val="22"/>
          <w:szCs w:val="22"/>
        </w:rPr>
        <w:t xml:space="preserve">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w:t>
      </w:r>
      <w:proofErr w:type="spellStart"/>
      <w:r w:rsidRPr="00710DE4">
        <w:rPr>
          <w:rFonts w:ascii="Cambria" w:hAnsi="Cambria"/>
          <w:bCs/>
          <w:sz w:val="22"/>
          <w:szCs w:val="22"/>
        </w:rPr>
        <w:t>Bursa</w:t>
      </w:r>
      <w:proofErr w:type="spellEnd"/>
      <w:r w:rsidRPr="00710DE4">
        <w:rPr>
          <w:rFonts w:ascii="Cambria" w:hAnsi="Cambria"/>
          <w:bCs/>
          <w:sz w:val="22"/>
          <w:szCs w:val="22"/>
        </w:rPr>
        <w:t xml:space="preserve"> rendszeren keresztül értesíti a települési önkormányzat által támogatásban részesített pályázókat a </w:t>
      </w:r>
      <w:proofErr w:type="spellStart"/>
      <w:r w:rsidRPr="00710DE4">
        <w:rPr>
          <w:rFonts w:ascii="Cambria" w:hAnsi="Cambria"/>
          <w:bCs/>
          <w:sz w:val="22"/>
          <w:szCs w:val="22"/>
        </w:rPr>
        <w:t>Bursa</w:t>
      </w:r>
      <w:proofErr w:type="spellEnd"/>
      <w:r w:rsidRPr="00710DE4">
        <w:rPr>
          <w:rFonts w:ascii="Cambria" w:hAnsi="Cambria"/>
          <w:bCs/>
          <w:sz w:val="22"/>
          <w:szCs w:val="22"/>
        </w:rPr>
        <w:t xml:space="preserve">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710DE4">
        <w:rPr>
          <w:rFonts w:ascii="Cambria" w:hAnsi="Cambria"/>
          <w:sz w:val="22"/>
          <w:szCs w:val="22"/>
        </w:rPr>
        <w:t>véghatáridejének</w:t>
      </w:r>
      <w:proofErr w:type="spellEnd"/>
      <w:r w:rsidRPr="00710DE4">
        <w:rPr>
          <w:rFonts w:ascii="Cambria" w:hAnsi="Cambria"/>
          <w:sz w:val="22"/>
          <w:szCs w:val="22"/>
        </w:rPr>
        <w:t xml:space="preserve">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önkormányzatok egy tanulmányi félévre egy összegben utalják át a Támogatáskezelő </w:t>
      </w:r>
      <w:proofErr w:type="spellStart"/>
      <w:r w:rsidRPr="00710DE4">
        <w:rPr>
          <w:rFonts w:ascii="Cambria" w:hAnsi="Cambria"/>
          <w:sz w:val="22"/>
          <w:szCs w:val="22"/>
        </w:rPr>
        <w:t>Bursa</w:t>
      </w:r>
      <w:proofErr w:type="spellEnd"/>
      <w:r w:rsidRPr="00710DE4">
        <w:rPr>
          <w:rFonts w:ascii="Cambria" w:hAnsi="Cambria"/>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710DE4">
        <w:rPr>
          <w:rFonts w:ascii="Cambria" w:hAnsi="Cambria"/>
          <w:sz w:val="22"/>
          <w:szCs w:val="22"/>
        </w:rPr>
        <w:t>újracsoportosítja</w:t>
      </w:r>
      <w:proofErr w:type="spellEnd"/>
      <w:r w:rsidRPr="00710DE4">
        <w:rPr>
          <w:rFonts w:ascii="Cambria" w:hAnsi="Cambria"/>
          <w:sz w:val="22"/>
          <w:szCs w:val="22"/>
        </w:rPr>
        <w:t xml:space="preserve">, majd a jogosult hallgatók után </w:t>
      </w:r>
      <w:proofErr w:type="spellStart"/>
      <w:r w:rsidRPr="00710DE4">
        <w:rPr>
          <w:rFonts w:ascii="Cambria" w:hAnsi="Cambria"/>
          <w:sz w:val="22"/>
          <w:szCs w:val="22"/>
        </w:rPr>
        <w:t>továbbutalja</w:t>
      </w:r>
      <w:proofErr w:type="spellEnd"/>
      <w:r w:rsidRPr="00710DE4">
        <w:rPr>
          <w:rFonts w:ascii="Cambria" w:hAnsi="Cambria"/>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 xml:space="preserve">z </w:t>
      </w:r>
      <w:proofErr w:type="spellStart"/>
      <w:r w:rsidR="005C0C64" w:rsidRPr="003057B8">
        <w:rPr>
          <w:rFonts w:ascii="Cambria" w:hAnsi="Cambria"/>
          <w:sz w:val="22"/>
          <w:szCs w:val="22"/>
        </w:rPr>
        <w:t>Szjatv</w:t>
      </w:r>
      <w:proofErr w:type="spellEnd"/>
      <w:r w:rsidR="005C0C64" w:rsidRPr="003057B8">
        <w:rPr>
          <w:rFonts w:ascii="Cambria" w:hAnsi="Cambria"/>
          <w:sz w:val="22"/>
          <w:szCs w:val="22"/>
        </w:rPr>
        <w:t>.</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 xml:space="preserve">a Támogatáskezelőt (levelezési cím: </w:t>
      </w:r>
      <w:proofErr w:type="spellStart"/>
      <w:r w:rsidRPr="003057B8">
        <w:rPr>
          <w:rFonts w:ascii="Cambria" w:hAnsi="Cambria"/>
          <w:bCs/>
          <w:sz w:val="22"/>
          <w:szCs w:val="22"/>
        </w:rPr>
        <w:t>Bursa</w:t>
      </w:r>
      <w:proofErr w:type="spellEnd"/>
      <w:r w:rsidRPr="003057B8">
        <w:rPr>
          <w:rFonts w:ascii="Cambria" w:hAnsi="Cambria"/>
          <w:bCs/>
          <w:sz w:val="22"/>
          <w:szCs w:val="22"/>
        </w:rPr>
        <w:t xml:space="preserve">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w:t>
      </w:r>
      <w:proofErr w:type="spellStart"/>
      <w:r w:rsidRPr="003057B8">
        <w:rPr>
          <w:rFonts w:ascii="Cambria" w:hAnsi="Cambria"/>
          <w:sz w:val="22"/>
          <w:szCs w:val="22"/>
        </w:rPr>
        <w:t>Bursa</w:t>
      </w:r>
      <w:proofErr w:type="spellEnd"/>
      <w:r w:rsidRPr="003057B8">
        <w:rPr>
          <w:rFonts w:ascii="Cambria" w:hAnsi="Cambria"/>
          <w:sz w:val="22"/>
          <w:szCs w:val="22"/>
        </w:rPr>
        <w:t xml:space="preserve">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w:t>
      </w:r>
      <w:proofErr w:type="spellStart"/>
      <w:r w:rsidRPr="003057B8">
        <w:rPr>
          <w:rFonts w:ascii="Cambria" w:hAnsi="Cambria"/>
          <w:snapToGrid w:val="0"/>
          <w:sz w:val="22"/>
          <w:szCs w:val="22"/>
        </w:rPr>
        <w:t>Bursa</w:t>
      </w:r>
      <w:proofErr w:type="spellEnd"/>
      <w:r w:rsidRPr="003057B8">
        <w:rPr>
          <w:rFonts w:ascii="Cambria" w:hAnsi="Cambria"/>
          <w:snapToGrid w:val="0"/>
          <w:sz w:val="22"/>
          <w:szCs w:val="22"/>
        </w:rPr>
        <w:t xml:space="preserve">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proofErr w:type="spellStart"/>
      <w:r w:rsidRPr="003057B8">
        <w:rPr>
          <w:rFonts w:ascii="Cambria" w:hAnsi="Cambria"/>
          <w:b/>
          <w:sz w:val="22"/>
          <w:szCs w:val="22"/>
        </w:rPr>
        <w:t>Bursa</w:t>
      </w:r>
      <w:proofErr w:type="spellEnd"/>
      <w:r w:rsidRPr="003057B8">
        <w:rPr>
          <w:rFonts w:ascii="Cambria" w:hAnsi="Cambria"/>
          <w:b/>
          <w:sz w:val="22"/>
          <w:szCs w:val="22"/>
        </w:rPr>
        <w:t xml:space="preserve">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w:t>
      </w:r>
      <w:proofErr w:type="spellStart"/>
      <w:r w:rsidRPr="003057B8">
        <w:rPr>
          <w:rFonts w:ascii="Cambria" w:hAnsi="Cambria"/>
          <w:sz w:val="22"/>
          <w:szCs w:val="22"/>
        </w:rPr>
        <w:t>Bursa</w:t>
      </w:r>
      <w:proofErr w:type="spellEnd"/>
      <w:r w:rsidRPr="003057B8">
        <w:rPr>
          <w:rFonts w:ascii="Cambria" w:hAnsi="Cambria"/>
          <w:sz w:val="22"/>
          <w:szCs w:val="22"/>
        </w:rPr>
        <w:t xml:space="preserve">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593853950">
    <w:abstractNumId w:val="2"/>
  </w:num>
  <w:num w:numId="2" w16cid:durableId="145175113">
    <w:abstractNumId w:val="17"/>
  </w:num>
  <w:num w:numId="3" w16cid:durableId="517080749">
    <w:abstractNumId w:val="6"/>
  </w:num>
  <w:num w:numId="4" w16cid:durableId="1252734932">
    <w:abstractNumId w:val="15"/>
  </w:num>
  <w:num w:numId="5" w16cid:durableId="1829396742">
    <w:abstractNumId w:val="16"/>
  </w:num>
  <w:num w:numId="6" w16cid:durableId="102652682">
    <w:abstractNumId w:val="9"/>
  </w:num>
  <w:num w:numId="7" w16cid:durableId="1062292301">
    <w:abstractNumId w:val="1"/>
  </w:num>
  <w:num w:numId="8" w16cid:durableId="448936587">
    <w:abstractNumId w:val="4"/>
  </w:num>
  <w:num w:numId="9" w16cid:durableId="192768500">
    <w:abstractNumId w:val="3"/>
  </w:num>
  <w:num w:numId="10" w16cid:durableId="563297299">
    <w:abstractNumId w:val="11"/>
  </w:num>
  <w:num w:numId="11" w16cid:durableId="249588308">
    <w:abstractNumId w:val="14"/>
  </w:num>
  <w:num w:numId="12" w16cid:durableId="534931317">
    <w:abstractNumId w:val="0"/>
  </w:num>
  <w:num w:numId="13" w16cid:durableId="1644776172">
    <w:abstractNumId w:val="5"/>
  </w:num>
  <w:num w:numId="14" w16cid:durableId="1458715372">
    <w:abstractNumId w:val="12"/>
  </w:num>
  <w:num w:numId="15" w16cid:durableId="1706446175">
    <w:abstractNumId w:val="7"/>
  </w:num>
  <w:num w:numId="16" w16cid:durableId="315456826">
    <w:abstractNumId w:val="10"/>
  </w:num>
  <w:num w:numId="17" w16cid:durableId="181166338">
    <w:abstractNumId w:val="13"/>
  </w:num>
  <w:num w:numId="18" w16cid:durableId="396441629">
    <w:abstractNumId w:val="8"/>
  </w:num>
  <w:num w:numId="19" w16cid:durableId="137804528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cskésné Bata Kinga">
    <w15:presenceInfo w15:providerId="None" w15:userId="Kecskésné Bata Ki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527A4"/>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5438"/>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2850</Words>
  <Characters>20879</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Kecskésné Bata Kinga</cp:lastModifiedBy>
  <cp:revision>3</cp:revision>
  <cp:lastPrinted>2021-07-30T06:52:00Z</cp:lastPrinted>
  <dcterms:created xsi:type="dcterms:W3CDTF">2022-09-28T06:01:00Z</dcterms:created>
  <dcterms:modified xsi:type="dcterms:W3CDTF">2022-10-03T08:31:00Z</dcterms:modified>
</cp:coreProperties>
</file>