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7A31E37" w:rsidR="00DF3965" w:rsidRPr="00313B05" w:rsidRDefault="003C5DC9">
      <w:pPr>
        <w:jc w:val="center"/>
        <w:rPr>
          <w:rFonts w:ascii="Cambria" w:hAnsi="Cambria" w:cs="Arial"/>
          <w:b/>
          <w:bCs/>
          <w:sz w:val="22"/>
          <w:szCs w:val="22"/>
        </w:rPr>
      </w:pPr>
      <w:ins w:id="0" w:author="Kecskésné Bata Kinga" w:date="2022-10-03T10:31:00Z">
        <w:r>
          <w:rPr>
            <w:rFonts w:ascii="Cambria" w:hAnsi="Cambria" w:cs="Arial"/>
            <w:b/>
            <w:bCs/>
            <w:sz w:val="22"/>
            <w:szCs w:val="22"/>
          </w:rPr>
          <w:t xml:space="preserve">Bekecs Község </w:t>
        </w:r>
      </w:ins>
      <w:del w:id="1" w:author="Kecskésné Bata Kinga" w:date="2022-10-03T10:31:00Z">
        <w:r w:rsidR="00DF3965" w:rsidRPr="00313B05" w:rsidDel="003C5DC9">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3C5DC9"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34975403">
    <w:abstractNumId w:val="3"/>
  </w:num>
  <w:num w:numId="2" w16cid:durableId="156311038">
    <w:abstractNumId w:val="19"/>
  </w:num>
  <w:num w:numId="3" w16cid:durableId="750129314">
    <w:abstractNumId w:val="7"/>
  </w:num>
  <w:num w:numId="4" w16cid:durableId="1538466049">
    <w:abstractNumId w:val="10"/>
  </w:num>
  <w:num w:numId="5" w16cid:durableId="2107193887">
    <w:abstractNumId w:val="11"/>
  </w:num>
  <w:num w:numId="6" w16cid:durableId="1329410083">
    <w:abstractNumId w:val="2"/>
  </w:num>
  <w:num w:numId="7" w16cid:durableId="227807232">
    <w:abstractNumId w:val="4"/>
  </w:num>
  <w:num w:numId="8" w16cid:durableId="1554191964">
    <w:abstractNumId w:val="16"/>
  </w:num>
  <w:num w:numId="9" w16cid:durableId="528294944">
    <w:abstractNumId w:val="1"/>
  </w:num>
  <w:num w:numId="10" w16cid:durableId="1513766361">
    <w:abstractNumId w:val="14"/>
  </w:num>
  <w:num w:numId="11" w16cid:durableId="184634224">
    <w:abstractNumId w:val="8"/>
  </w:num>
  <w:num w:numId="12" w16cid:durableId="1101881023">
    <w:abstractNumId w:val="17"/>
  </w:num>
  <w:num w:numId="13" w16cid:durableId="1524200333">
    <w:abstractNumId w:val="18"/>
  </w:num>
  <w:num w:numId="14" w16cid:durableId="919950493">
    <w:abstractNumId w:val="5"/>
  </w:num>
  <w:num w:numId="15" w16cid:durableId="2013407225">
    <w:abstractNumId w:val="13"/>
  </w:num>
  <w:num w:numId="16" w16cid:durableId="654525897">
    <w:abstractNumId w:val="0"/>
  </w:num>
  <w:num w:numId="17" w16cid:durableId="773670239">
    <w:abstractNumId w:val="6"/>
  </w:num>
  <w:num w:numId="18" w16cid:durableId="1110196938">
    <w:abstractNumId w:val="12"/>
  </w:num>
  <w:num w:numId="19" w16cid:durableId="1157959319">
    <w:abstractNumId w:val="15"/>
  </w:num>
  <w:num w:numId="20" w16cid:durableId="784079716">
    <w:abstractNumId w:val="9"/>
  </w:num>
  <w:num w:numId="21" w16cid:durableId="43463588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cskésné Bata Kinga">
    <w15:presenceInfo w15:providerId="None" w15:userId="Kecskésné Bata K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C5DC9"/>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41092"/>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21421</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Kecskésné Bata Kinga</cp:lastModifiedBy>
  <cp:revision>3</cp:revision>
  <cp:lastPrinted>2021-07-30T06:26:00Z</cp:lastPrinted>
  <dcterms:created xsi:type="dcterms:W3CDTF">2022-09-28T06:03:00Z</dcterms:created>
  <dcterms:modified xsi:type="dcterms:W3CDTF">2022-10-03T08:31:00Z</dcterms:modified>
</cp:coreProperties>
</file>